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6E7A" w14:textId="77777777" w:rsidR="00680C96" w:rsidRDefault="009B4D16">
      <w:pPr>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Условия использования</w:t>
      </w:r>
    </w:p>
    <w:p w14:paraId="1F2DF35F" w14:textId="7777777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1. Условия использования веб-сайта stopfever.ru</w:t>
      </w:r>
    </w:p>
    <w:p w14:paraId="40DE4E11" w14:textId="0912FACC"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 xml:space="preserve">Получая доступ, просматривая или иным образом используя этот веб-сайт («веб-сайт stopfever.ru», далее также </w:t>
      </w:r>
      <w:ins w:id="0" w:author="RITA" w:date="2022-02-28T10:04:00Z">
        <w:r w:rsidR="00AB2A1E">
          <w:rPr>
            <w:rFonts w:ascii="Times New Roman" w:hAnsi="Times New Roman" w:cs="Times New Roman"/>
            <w:sz w:val="24"/>
            <w:szCs w:val="24"/>
            <w:lang w:val="ru-RU"/>
          </w:rPr>
          <w:t>«</w:t>
        </w:r>
      </w:ins>
      <w:r>
        <w:rPr>
          <w:rFonts w:ascii="Times New Roman" w:hAnsi="Times New Roman" w:cs="Times New Roman"/>
          <w:sz w:val="24"/>
          <w:szCs w:val="24"/>
          <w:lang w:val="ru-RU"/>
        </w:rPr>
        <w:t>Сайт</w:t>
      </w:r>
      <w:ins w:id="1" w:author="RITA" w:date="2022-02-28T10:04:00Z">
        <w:r w:rsidR="00AB2A1E">
          <w:rPr>
            <w:rFonts w:ascii="Times New Roman" w:hAnsi="Times New Roman" w:cs="Times New Roman"/>
            <w:sz w:val="24"/>
            <w:szCs w:val="24"/>
            <w:lang w:val="ru-RU"/>
          </w:rPr>
          <w:t>»</w:t>
        </w:r>
      </w:ins>
      <w:r>
        <w:rPr>
          <w:rFonts w:ascii="Times New Roman" w:hAnsi="Times New Roman" w:cs="Times New Roman"/>
          <w:sz w:val="24"/>
          <w:szCs w:val="24"/>
          <w:lang w:val="ru-RU"/>
        </w:rPr>
        <w:t xml:space="preserve">), вы соглашаетесь соблюдать настоящие Условия использования Сайта («Условия использования»), Политику использования файлов </w:t>
      </w:r>
      <w:r>
        <w:rPr>
          <w:rFonts w:ascii="Times New Roman" w:hAnsi="Times New Roman" w:cs="Times New Roman"/>
          <w:sz w:val="24"/>
          <w:szCs w:val="24"/>
        </w:rPr>
        <w:t>cookie</w:t>
      </w:r>
      <w:r>
        <w:rPr>
          <w:rFonts w:ascii="Times New Roman" w:hAnsi="Times New Roman" w:cs="Times New Roman"/>
          <w:sz w:val="24"/>
          <w:szCs w:val="24"/>
          <w:lang w:val="ru-RU"/>
        </w:rPr>
        <w:t xml:space="preserve"> и Политику конфиденциальности.</w:t>
      </w:r>
    </w:p>
    <w:p w14:paraId="2B65C8C1" w14:textId="7D6F9C1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 xml:space="preserve">2. Использование Сайта </w:t>
      </w:r>
    </w:p>
    <w:p w14:paraId="1A42716E" w14:textId="0D7DB395"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Сайт предназначен для использования жителями Российской Федерации</w:t>
      </w:r>
      <w:r>
        <w:rPr>
          <w:rStyle w:val="af4"/>
          <w:rFonts w:ascii="Times New Roman" w:hAnsi="Times New Roman" w:cs="Times New Roman"/>
          <w:sz w:val="24"/>
          <w:szCs w:val="24"/>
          <w:lang w:val="ru-RU"/>
        </w:rPr>
        <w:t xml:space="preserve"> («</w:t>
      </w:r>
      <w:r>
        <w:rPr>
          <w:rFonts w:ascii="Times New Roman" w:hAnsi="Times New Roman" w:cs="Times New Roman"/>
          <w:sz w:val="24"/>
          <w:szCs w:val="24"/>
          <w:lang w:val="ru-RU"/>
        </w:rPr>
        <w:t>вы/ваш</w:t>
      </w:r>
      <w:r w:rsidR="001E35F3">
        <w:rPr>
          <w:rFonts w:ascii="Times New Roman" w:hAnsi="Times New Roman" w:cs="Times New Roman"/>
          <w:sz w:val="24"/>
          <w:szCs w:val="24"/>
          <w:lang w:val="ru-RU"/>
        </w:rPr>
        <w:t>/пользователь</w:t>
      </w:r>
      <w:r>
        <w:rPr>
          <w:rFonts w:ascii="Times New Roman" w:hAnsi="Times New Roman" w:cs="Times New Roman"/>
          <w:sz w:val="24"/>
          <w:szCs w:val="24"/>
          <w:lang w:val="ru-RU"/>
        </w:rPr>
        <w:t xml:space="preserve">»), являющимися медицинскими или фармацевтическими работниками или иными сотрудниками системы здравоохранения. </w:t>
      </w:r>
    </w:p>
    <w:p w14:paraId="1184CCB3" w14:textId="7777777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3. О нас</w:t>
      </w:r>
    </w:p>
    <w:p w14:paraId="2EADA61A" w14:textId="0B4026BD" w:rsidR="00680C96" w:rsidRDefault="009B4D16">
      <w:pPr>
        <w:spacing w:after="0" w:line="240" w:lineRule="auto"/>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Владельцем Сайта</w:t>
      </w:r>
      <w:r w:rsidR="001E35F3">
        <w:rPr>
          <w:rFonts w:ascii="Times New Roman" w:hAnsi="Times New Roman" w:cs="Times New Roman"/>
          <w:sz w:val="24"/>
          <w:szCs w:val="24"/>
          <w:lang w:val="ru-RU"/>
        </w:rPr>
        <w:t xml:space="preserve">, расположенного по ссылке </w:t>
      </w:r>
      <w:hyperlink r:id="rId8" w:history="1">
        <w:r w:rsidR="001879B5" w:rsidRPr="00116EB0">
          <w:rPr>
            <w:rStyle w:val="afb"/>
            <w:rFonts w:ascii="Times New Roman" w:hAnsi="Times New Roman" w:cs="Times New Roman"/>
            <w:sz w:val="24"/>
            <w:szCs w:val="24"/>
            <w:lang w:val="ru-RU"/>
          </w:rPr>
          <w:t>https://</w:t>
        </w:r>
        <w:r w:rsidR="001879B5" w:rsidRPr="00AB2A1E">
          <w:rPr>
            <w:rStyle w:val="afb"/>
            <w:rFonts w:ascii="Times New Roman" w:hAnsi="Times New Roman" w:cs="Times New Roman"/>
            <w:sz w:val="24"/>
            <w:szCs w:val="24"/>
          </w:rPr>
          <w:t>stopfever</w:t>
        </w:r>
        <w:r w:rsidR="001879B5" w:rsidRPr="00AB2A1E">
          <w:rPr>
            <w:rStyle w:val="afb"/>
            <w:rFonts w:ascii="Times New Roman" w:hAnsi="Times New Roman" w:cs="Times New Roman"/>
            <w:sz w:val="24"/>
            <w:szCs w:val="24"/>
            <w:lang w:val="ru-RU"/>
          </w:rPr>
          <w:t>.</w:t>
        </w:r>
        <w:r w:rsidR="001879B5" w:rsidRPr="00AB2A1E">
          <w:rPr>
            <w:rStyle w:val="afb"/>
            <w:rFonts w:ascii="Times New Roman" w:hAnsi="Times New Roman" w:cs="Times New Roman"/>
            <w:sz w:val="24"/>
            <w:szCs w:val="24"/>
          </w:rPr>
          <w:t>ru</w:t>
        </w:r>
      </w:hyperlink>
      <w:r w:rsidR="001879B5">
        <w:rPr>
          <w:rFonts w:ascii="Times New Roman" w:hAnsi="Times New Roman" w:cs="Times New Roman"/>
          <w:sz w:val="24"/>
          <w:szCs w:val="24"/>
          <w:lang w:val="ru-RU"/>
        </w:rPr>
        <w:t xml:space="preserve"> </w:t>
      </w:r>
      <w:r w:rsidR="001E35F3">
        <w:rPr>
          <w:rFonts w:ascii="Times New Roman" w:hAnsi="Times New Roman" w:cs="Times New Roman"/>
          <w:sz w:val="24"/>
          <w:szCs w:val="24"/>
          <w:lang w:val="ru-RU"/>
        </w:rPr>
        <w:t xml:space="preserve">и </w:t>
      </w:r>
      <w:r w:rsidR="001E35F3" w:rsidRPr="00050441">
        <w:rPr>
          <w:rFonts w:ascii="Times New Roman" w:hAnsi="Times New Roman" w:cs="Times New Roman"/>
          <w:sz w:val="24"/>
          <w:szCs w:val="24"/>
          <w:lang w:val="ru-RU"/>
        </w:rPr>
        <w:t xml:space="preserve">разработанного при поддержке ООО </w:t>
      </w:r>
      <w:ins w:id="2" w:author="RITA" w:date="2022-02-28T10:04:00Z">
        <w:r w:rsidR="00AB2A1E">
          <w:rPr>
            <w:rFonts w:ascii="Times New Roman" w:hAnsi="Times New Roman" w:cs="Times New Roman"/>
            <w:sz w:val="24"/>
            <w:szCs w:val="24"/>
            <w:lang w:val="ru-RU"/>
          </w:rPr>
          <w:t>«</w:t>
        </w:r>
      </w:ins>
      <w:proofErr w:type="spellStart"/>
      <w:r w:rsidR="001E35F3" w:rsidRPr="00050441">
        <w:rPr>
          <w:rFonts w:ascii="Times New Roman" w:hAnsi="Times New Roman" w:cs="Times New Roman"/>
          <w:sz w:val="24"/>
          <w:szCs w:val="24"/>
          <w:lang w:val="ru-RU"/>
        </w:rPr>
        <w:t>Новартис</w:t>
      </w:r>
      <w:proofErr w:type="spellEnd"/>
      <w:r w:rsidR="001E35F3" w:rsidRPr="00050441">
        <w:rPr>
          <w:rFonts w:ascii="Times New Roman" w:hAnsi="Times New Roman" w:cs="Times New Roman"/>
          <w:sz w:val="24"/>
          <w:szCs w:val="24"/>
          <w:lang w:val="ru-RU"/>
        </w:rPr>
        <w:t xml:space="preserve"> </w:t>
      </w:r>
      <w:proofErr w:type="spellStart"/>
      <w:r w:rsidR="001E35F3" w:rsidRPr="00050441">
        <w:rPr>
          <w:rFonts w:ascii="Times New Roman" w:hAnsi="Times New Roman" w:cs="Times New Roman"/>
          <w:sz w:val="24"/>
          <w:szCs w:val="24"/>
          <w:lang w:val="ru-RU"/>
        </w:rPr>
        <w:t>Фарма</w:t>
      </w:r>
      <w:proofErr w:type="spellEnd"/>
      <w:ins w:id="3" w:author="RITA" w:date="2022-02-28T10:04:00Z">
        <w:r w:rsidR="00AB2A1E">
          <w:rPr>
            <w:rFonts w:ascii="Times New Roman" w:hAnsi="Times New Roman" w:cs="Times New Roman"/>
            <w:sz w:val="24"/>
            <w:szCs w:val="24"/>
            <w:lang w:val="ru-RU"/>
          </w:rPr>
          <w:t>»</w:t>
        </w:r>
      </w:ins>
      <w:r w:rsidR="001E35F3" w:rsidRPr="00050441">
        <w:rPr>
          <w:rFonts w:ascii="Times New Roman" w:hAnsi="Times New Roman" w:cs="Times New Roman"/>
          <w:sz w:val="24"/>
          <w:szCs w:val="24"/>
          <w:lang w:val="ru-RU"/>
        </w:rPr>
        <w:t xml:space="preserve"> в целях повышения осведомленности пользователей/посетителей Сайта</w:t>
      </w:r>
      <w:r w:rsidR="001E35F3">
        <w:rPr>
          <w:rFonts w:ascii="Times New Roman" w:hAnsi="Times New Roman" w:cs="Times New Roman"/>
          <w:sz w:val="24"/>
          <w:szCs w:val="24"/>
          <w:lang w:val="ru-RU"/>
        </w:rPr>
        <w:t xml:space="preserve"> о</w:t>
      </w:r>
      <w:r w:rsidR="001879B5">
        <w:rPr>
          <w:rFonts w:ascii="Times New Roman" w:hAnsi="Times New Roman" w:cs="Times New Roman"/>
          <w:sz w:val="24"/>
          <w:szCs w:val="24"/>
          <w:lang w:val="ru-RU"/>
        </w:rPr>
        <w:t xml:space="preserve">б </w:t>
      </w:r>
      <w:proofErr w:type="spellStart"/>
      <w:r w:rsidR="001879B5">
        <w:rPr>
          <w:rFonts w:ascii="Times New Roman" w:hAnsi="Times New Roman" w:cs="Times New Roman"/>
          <w:sz w:val="24"/>
          <w:szCs w:val="24"/>
          <w:lang w:val="ru-RU"/>
        </w:rPr>
        <w:t>аутовоспалительных</w:t>
      </w:r>
      <w:proofErr w:type="spellEnd"/>
      <w:r w:rsidR="001879B5">
        <w:rPr>
          <w:rFonts w:ascii="Times New Roman" w:hAnsi="Times New Roman" w:cs="Times New Roman"/>
          <w:sz w:val="24"/>
          <w:szCs w:val="24"/>
          <w:lang w:val="ru-RU"/>
        </w:rPr>
        <w:t xml:space="preserve"> </w:t>
      </w:r>
      <w:r w:rsidR="001E35F3">
        <w:rPr>
          <w:rFonts w:ascii="Times New Roman" w:hAnsi="Times New Roman" w:cs="Times New Roman"/>
          <w:sz w:val="24"/>
          <w:szCs w:val="24"/>
          <w:lang w:val="ru-RU"/>
        </w:rPr>
        <w:t>заболевани</w:t>
      </w:r>
      <w:r w:rsidR="001879B5">
        <w:rPr>
          <w:rFonts w:ascii="Times New Roman" w:hAnsi="Times New Roman" w:cs="Times New Roman"/>
          <w:sz w:val="24"/>
          <w:szCs w:val="24"/>
          <w:lang w:val="ru-RU"/>
        </w:rPr>
        <w:t>ях, я</w:t>
      </w:r>
      <w:r>
        <w:rPr>
          <w:rFonts w:ascii="Times New Roman" w:hAnsi="Times New Roman" w:cs="Times New Roman"/>
          <w:sz w:val="24"/>
          <w:szCs w:val="24"/>
          <w:lang w:val="ru-RU"/>
        </w:rPr>
        <w:t xml:space="preserve">вляется компания ООО «КОФАКТОР», именуемая в настоящих Условиях использования «КОФАКТОР», «мы», «нас» или «наш». Юридический адрес: </w:t>
      </w:r>
      <w:r>
        <w:rPr>
          <w:rFonts w:ascii="Times New Roman" w:eastAsia="Times New Roman" w:hAnsi="Times New Roman" w:cs="Times New Roman"/>
          <w:color w:val="202124"/>
          <w:sz w:val="24"/>
          <w:szCs w:val="24"/>
          <w:shd w:val="clear" w:color="auto" w:fill="FFFFFF"/>
          <w:lang w:val="ru-RU" w:eastAsia="ru-RU"/>
        </w:rPr>
        <w:t xml:space="preserve">117292, г. Москва, ул. </w:t>
      </w:r>
      <w:proofErr w:type="spellStart"/>
      <w:r>
        <w:rPr>
          <w:rFonts w:ascii="Times New Roman" w:eastAsia="Times New Roman" w:hAnsi="Times New Roman" w:cs="Times New Roman"/>
          <w:color w:val="202124"/>
          <w:sz w:val="24"/>
          <w:szCs w:val="24"/>
          <w:shd w:val="clear" w:color="auto" w:fill="FFFFFF"/>
          <w:lang w:val="ru-RU" w:eastAsia="ru-RU"/>
        </w:rPr>
        <w:t>Кедрова</w:t>
      </w:r>
      <w:proofErr w:type="spellEnd"/>
      <w:r>
        <w:rPr>
          <w:rFonts w:ascii="Times New Roman" w:eastAsia="Times New Roman" w:hAnsi="Times New Roman" w:cs="Times New Roman"/>
          <w:color w:val="202124"/>
          <w:sz w:val="24"/>
          <w:szCs w:val="24"/>
          <w:shd w:val="clear" w:color="auto" w:fill="FFFFFF"/>
          <w:lang w:val="ru-RU" w:eastAsia="ru-RU"/>
        </w:rPr>
        <w:t>, д. 21 к.</w:t>
      </w:r>
      <w:ins w:id="4" w:author="RITA" w:date="2022-02-28T10:04:00Z">
        <w:r w:rsidR="00AF0E01">
          <w:rPr>
            <w:rFonts w:ascii="Times New Roman" w:eastAsia="Times New Roman" w:hAnsi="Times New Roman" w:cs="Times New Roman"/>
            <w:color w:val="202124"/>
            <w:sz w:val="24"/>
            <w:szCs w:val="24"/>
            <w:shd w:val="clear" w:color="auto" w:fill="FFFFFF"/>
            <w:lang w:val="ru-RU" w:eastAsia="ru-RU"/>
          </w:rPr>
          <w:t xml:space="preserve"> </w:t>
        </w:r>
      </w:ins>
      <w:r>
        <w:rPr>
          <w:rFonts w:ascii="Times New Roman" w:eastAsia="Times New Roman" w:hAnsi="Times New Roman" w:cs="Times New Roman"/>
          <w:color w:val="202124"/>
          <w:sz w:val="24"/>
          <w:szCs w:val="24"/>
          <w:shd w:val="clear" w:color="auto" w:fill="FFFFFF"/>
          <w:lang w:val="ru-RU" w:eastAsia="ru-RU"/>
        </w:rPr>
        <w:t>1.</w:t>
      </w:r>
      <w:r>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val="ru-RU"/>
        </w:rPr>
        <w:t xml:space="preserve">Вы можете связаться с нами по электронной почте по адресу </w:t>
      </w:r>
      <w:hyperlink r:id="rId9" w:tooltip="mailto:info@cofactor.ru" w:history="1">
        <w:r>
          <w:rPr>
            <w:rStyle w:val="afb"/>
            <w:rFonts w:ascii="Times New Roman" w:hAnsi="Times New Roman" w:cs="Times New Roman"/>
            <w:sz w:val="24"/>
            <w:szCs w:val="24"/>
          </w:rPr>
          <w:t>info</w:t>
        </w:r>
        <w:r>
          <w:rPr>
            <w:rStyle w:val="afb"/>
            <w:rFonts w:ascii="Times New Roman" w:hAnsi="Times New Roman" w:cs="Times New Roman"/>
            <w:sz w:val="24"/>
            <w:szCs w:val="24"/>
            <w:lang w:val="ru-RU"/>
          </w:rPr>
          <w:t>@</w:t>
        </w:r>
        <w:r>
          <w:rPr>
            <w:rStyle w:val="afb"/>
            <w:rFonts w:ascii="Times New Roman" w:hAnsi="Times New Roman" w:cs="Times New Roman"/>
            <w:sz w:val="24"/>
            <w:szCs w:val="24"/>
          </w:rPr>
          <w:t>cofactor</w:t>
        </w:r>
        <w:r>
          <w:rPr>
            <w:rStyle w:val="afb"/>
            <w:rFonts w:ascii="Times New Roman" w:hAnsi="Times New Roman" w:cs="Times New Roman"/>
            <w:sz w:val="24"/>
            <w:szCs w:val="24"/>
            <w:lang w:val="ru-RU"/>
          </w:rPr>
          <w:t>.</w:t>
        </w:r>
        <w:proofErr w:type="spellStart"/>
        <w:r>
          <w:rPr>
            <w:rStyle w:val="afb"/>
            <w:rFonts w:ascii="Times New Roman" w:hAnsi="Times New Roman" w:cs="Times New Roman"/>
            <w:sz w:val="24"/>
            <w:szCs w:val="24"/>
          </w:rPr>
          <w:t>ru</w:t>
        </w:r>
        <w:proofErr w:type="spellEnd"/>
      </w:hyperlink>
      <w:r>
        <w:rPr>
          <w:rFonts w:ascii="Times New Roman" w:hAnsi="Times New Roman" w:cs="Times New Roman"/>
          <w:sz w:val="24"/>
          <w:szCs w:val="24"/>
          <w:lang w:val="ru-RU"/>
        </w:rPr>
        <w:t>, если у вас есть какие-либо вопросы, комментарии или жалобы по поводу Сайта</w:t>
      </w:r>
      <w:r w:rsidR="001E35F3">
        <w:rPr>
          <w:rFonts w:ascii="Times New Roman" w:hAnsi="Times New Roman" w:cs="Times New Roman"/>
          <w:sz w:val="24"/>
          <w:szCs w:val="24"/>
          <w:lang w:val="ru-RU"/>
        </w:rPr>
        <w:t>.</w:t>
      </w:r>
    </w:p>
    <w:p w14:paraId="1D953BEA" w14:textId="77777777" w:rsidR="00680C96" w:rsidRDefault="00680C96">
      <w:pPr>
        <w:spacing w:after="0" w:line="240" w:lineRule="auto"/>
        <w:rPr>
          <w:rFonts w:ascii="Times New Roman" w:eastAsia="Times New Roman" w:hAnsi="Times New Roman" w:cs="Times New Roman"/>
          <w:sz w:val="24"/>
          <w:szCs w:val="24"/>
          <w:lang w:val="ru-RU" w:eastAsia="ru-RU"/>
        </w:rPr>
      </w:pPr>
    </w:p>
    <w:p w14:paraId="012839DB" w14:textId="5DAC035C"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4. Информация о Сайте</w:t>
      </w:r>
    </w:p>
    <w:p w14:paraId="7F4042B9" w14:textId="1C712712"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Информация, предоставленная на Сайте, предназначена только для общих информационных целей. Мы можем добавлять, удалять или обновлять информацию на Сайте в любое время без предварительного уведомления. Любая информация, касающаяся каких-либо продуктов, лекарственных средств, методов лечения</w:t>
      </w:r>
      <w:ins w:id="5" w:author="RITA" w:date="2022-02-28T10:16:00Z">
        <w:r w:rsidR="00D07696">
          <w:rPr>
            <w:rFonts w:ascii="Times New Roman" w:hAnsi="Times New Roman" w:cs="Times New Roman"/>
            <w:sz w:val="24"/>
            <w:szCs w:val="24"/>
            <w:lang w:val="ru-RU"/>
          </w:rPr>
          <w:t>,</w:t>
        </w:r>
      </w:ins>
      <w:r>
        <w:rPr>
          <w:rFonts w:ascii="Times New Roman" w:hAnsi="Times New Roman" w:cs="Times New Roman"/>
          <w:sz w:val="24"/>
          <w:szCs w:val="24"/>
          <w:lang w:val="ru-RU"/>
        </w:rPr>
        <w:t xml:space="preserve"> не предназначена для предоставления или замены медицинской консультации</w:t>
      </w:r>
      <w:r w:rsidR="00050441">
        <w:rPr>
          <w:rFonts w:ascii="Times New Roman" w:hAnsi="Times New Roman" w:cs="Times New Roman"/>
          <w:sz w:val="24"/>
          <w:szCs w:val="24"/>
          <w:lang w:val="ru-RU"/>
        </w:rPr>
        <w:t xml:space="preserve"> </w:t>
      </w:r>
      <w:r w:rsidR="00050441" w:rsidRPr="00050441">
        <w:rPr>
          <w:rFonts w:ascii="Times New Roman" w:hAnsi="Times New Roman" w:cs="Times New Roman"/>
          <w:sz w:val="24"/>
          <w:szCs w:val="24"/>
          <w:lang w:val="ru-RU"/>
        </w:rPr>
        <w:t>и не заменяет консультацию врача, а также не должна использоваться вами для самостоятельной постановки диагноза и лечения</w:t>
      </w:r>
      <w:ins w:id="6" w:author="RITA" w:date="2022-02-28T10:18:00Z">
        <w:r w:rsidR="00383A43">
          <w:rPr>
            <w:rFonts w:ascii="Times New Roman" w:hAnsi="Times New Roman" w:cs="Times New Roman"/>
            <w:sz w:val="24"/>
            <w:szCs w:val="24"/>
            <w:lang w:val="ru-RU"/>
          </w:rPr>
          <w:t>.</w:t>
        </w:r>
      </w:ins>
      <w:r w:rsidR="00050441" w:rsidRPr="001879B5">
        <w:rPr>
          <w:lang w:val="ru-RU"/>
        </w:rPr>
        <w:t xml:space="preserve"> </w:t>
      </w:r>
      <w:r w:rsidR="00050441" w:rsidRPr="00050441">
        <w:rPr>
          <w:rFonts w:ascii="Times New Roman" w:hAnsi="Times New Roman" w:cs="Times New Roman"/>
          <w:sz w:val="24"/>
          <w:szCs w:val="24"/>
          <w:lang w:val="ru-RU"/>
        </w:rPr>
        <w:t>ЕСЛИ ВЫ СТРАДАЕТЕ КАКИМ-ЛИБО ЗАБОЛЕВАНИЕМ, НЕМЕДЛЕННО ОБРАТИТЕСЬ К СВОЕМУ ЛЕЧАЩЕМУ ВРАЧУ ИЛИ В МЕДИЦИНСКОЕ УЧРЕЖДЕНИЕ</w:t>
      </w:r>
      <w:r>
        <w:rPr>
          <w:rFonts w:ascii="Times New Roman" w:hAnsi="Times New Roman" w:cs="Times New Roman"/>
          <w:sz w:val="24"/>
          <w:szCs w:val="24"/>
          <w:lang w:val="ru-RU"/>
        </w:rPr>
        <w:t>. Этот Сайт никоим образом не предназначен для того, чтобы предлагать медицинскую диагностику или рекомендации</w:t>
      </w:r>
      <w:r w:rsidR="00050441">
        <w:rPr>
          <w:rFonts w:ascii="Times New Roman" w:hAnsi="Times New Roman" w:cs="Times New Roman"/>
          <w:sz w:val="24"/>
          <w:szCs w:val="24"/>
          <w:lang w:val="ru-RU"/>
        </w:rPr>
        <w:t>, консультации</w:t>
      </w:r>
      <w:r>
        <w:rPr>
          <w:rFonts w:ascii="Times New Roman" w:hAnsi="Times New Roman" w:cs="Times New Roman"/>
          <w:sz w:val="24"/>
          <w:szCs w:val="24"/>
          <w:lang w:val="ru-RU"/>
        </w:rPr>
        <w:t xml:space="preserve"> по лечению конкретного пациента.</w:t>
      </w:r>
    </w:p>
    <w:p w14:paraId="1BB9C9CC" w14:textId="2099497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5. Использование информации</w:t>
      </w:r>
      <w:r w:rsidR="001E35F3">
        <w:rPr>
          <w:rFonts w:ascii="Times New Roman" w:hAnsi="Times New Roman" w:cs="Times New Roman"/>
          <w:sz w:val="24"/>
          <w:szCs w:val="24"/>
          <w:lang w:val="ru-RU"/>
        </w:rPr>
        <w:t xml:space="preserve"> и порядок пользования Сайтом</w:t>
      </w:r>
    </w:p>
    <w:p w14:paraId="417F6962" w14:textId="1BA9EAD3"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Вы можете свободно просматривать Сайт, получив доступ, загружать или использовать информацию с Сайта, включая любой текст, изображения, аудио и видео («Информация»)</w:t>
      </w:r>
      <w:ins w:id="7" w:author="RITA" w:date="2022-02-28T10:16:00Z">
        <w:r w:rsidR="00043D35">
          <w:rPr>
            <w:rFonts w:ascii="Times New Roman" w:hAnsi="Times New Roman" w:cs="Times New Roman"/>
            <w:sz w:val="24"/>
            <w:szCs w:val="24"/>
            <w:lang w:val="ru-RU"/>
          </w:rPr>
          <w:t>,</w:t>
        </w:r>
      </w:ins>
      <w:r>
        <w:rPr>
          <w:rFonts w:ascii="Times New Roman" w:hAnsi="Times New Roman" w:cs="Times New Roman"/>
          <w:sz w:val="24"/>
          <w:szCs w:val="24"/>
          <w:lang w:val="ru-RU"/>
        </w:rPr>
        <w:t xml:space="preserve"> для вашего личного некоммерческого использования. Вы не имеете права распространять, изменять, передавать, повторно использовать, перепечатывать или использовать информацию в коммерческих целях без письменного разрешения </w:t>
      </w:r>
      <w:bookmarkStart w:id="8" w:name="_Hlk96693314"/>
      <w:r>
        <w:rPr>
          <w:rFonts w:ascii="Times New Roman" w:hAnsi="Times New Roman" w:cs="Times New Roman"/>
          <w:sz w:val="24"/>
          <w:szCs w:val="24"/>
          <w:lang w:val="ru-RU"/>
        </w:rPr>
        <w:t xml:space="preserve">ООО «КОФАКТОР». </w:t>
      </w:r>
      <w:bookmarkEnd w:id="8"/>
      <w:r>
        <w:rPr>
          <w:rFonts w:ascii="Times New Roman" w:hAnsi="Times New Roman" w:cs="Times New Roman"/>
          <w:sz w:val="24"/>
          <w:szCs w:val="24"/>
          <w:lang w:val="ru-RU"/>
        </w:rPr>
        <w:t>Во всей загружаемой вами информации должны находиться уведомления об авторских правах или иных правах собственности. Вы должны исходить из того, что все, что вы видите или читаете на этом сайте, защищено авторским правом, если не указано иное, и не может быть использовано, за исключением случаев, предусмотренных в настоящих Условиях использования или в тексте на сайте, без письменного разрешения ООО «КОФАКТОР»</w:t>
      </w:r>
      <w:ins w:id="9" w:author="RITA" w:date="2022-02-28T10:23:00Z">
        <w:r w:rsidR="0008308D">
          <w:rPr>
            <w:rFonts w:ascii="Times New Roman" w:hAnsi="Times New Roman" w:cs="Times New Roman"/>
            <w:sz w:val="24"/>
            <w:szCs w:val="24"/>
            <w:lang w:val="ru-RU"/>
          </w:rPr>
          <w:t xml:space="preserve">. </w:t>
        </w:r>
        <w:r w:rsidR="0008308D" w:rsidRPr="0008308D">
          <w:rPr>
            <w:rFonts w:ascii="Times New Roman" w:hAnsi="Times New Roman" w:cs="Times New Roman"/>
            <w:sz w:val="24"/>
            <w:szCs w:val="24"/>
            <w:lang w:val="ru-RU"/>
          </w:rPr>
          <w:t>ООО «КОФАКТОР»</w:t>
        </w:r>
      </w:ins>
      <w:r>
        <w:rPr>
          <w:rFonts w:ascii="Times New Roman" w:hAnsi="Times New Roman" w:cs="Times New Roman"/>
          <w:sz w:val="24"/>
          <w:szCs w:val="24"/>
          <w:lang w:val="ru-RU"/>
        </w:rPr>
        <w:t xml:space="preserve"> не гарантирует и не заявляет, что использование вами материалов, размещенных на этом сайте, не будет нарушать права третьих лиц, не принадлежащих и не связанных с ООО «КОФАКТОР». За исключением вышеуказанного ограниченного разрешения, вам не предоставляется никакая лицензия или право на информацию, а также любые авторские права ООО «КОФАКТОР» или любой другой стороны.</w:t>
      </w:r>
    </w:p>
    <w:p w14:paraId="397D759B" w14:textId="48EAF8C5" w:rsidR="001E35F3" w:rsidRDefault="001E35F3">
      <w:pPr>
        <w:rPr>
          <w:rFonts w:ascii="Times New Roman" w:hAnsi="Times New Roman" w:cs="Times New Roman"/>
          <w:sz w:val="24"/>
          <w:szCs w:val="24"/>
          <w:lang w:val="ru-RU"/>
        </w:rPr>
      </w:pPr>
      <w:r w:rsidRPr="001E35F3">
        <w:rPr>
          <w:rFonts w:ascii="Times New Roman" w:hAnsi="Times New Roman" w:cs="Times New Roman"/>
          <w:sz w:val="24"/>
          <w:szCs w:val="24"/>
          <w:lang w:val="ru-RU"/>
        </w:rPr>
        <w:t xml:space="preserve">Во время использования Сайта </w:t>
      </w:r>
      <w:r>
        <w:rPr>
          <w:rFonts w:ascii="Times New Roman" w:hAnsi="Times New Roman" w:cs="Times New Roman"/>
          <w:sz w:val="24"/>
          <w:szCs w:val="24"/>
          <w:lang w:val="ru-RU"/>
        </w:rPr>
        <w:t>в</w:t>
      </w:r>
      <w:r w:rsidRPr="001E35F3">
        <w:rPr>
          <w:rFonts w:ascii="Times New Roman" w:hAnsi="Times New Roman" w:cs="Times New Roman"/>
          <w:sz w:val="24"/>
          <w:szCs w:val="24"/>
          <w:lang w:val="ru-RU"/>
        </w:rPr>
        <w:t>ы обязуетесь придерживаться следующих правил: (1) соблюдать все обязательства, взятые на себя в связи с присоединением к настоящим Условиям использования; (2) не совершать какие-либо действия (с использованием средств автоматизации или без таких средств), направленные на сбор каких-либо персональных данных других лиц; (3) не предпринимать какие-либо действия и не помогать третьим лицам в совершении действий, направленных на подрыв работы Сайта, включая, однако не ограничиваясь</w:t>
      </w:r>
      <w:ins w:id="10" w:author="RITA" w:date="2022-02-28T10:25:00Z">
        <w:r w:rsidR="00BB1B0F">
          <w:rPr>
            <w:rFonts w:ascii="Times New Roman" w:hAnsi="Times New Roman" w:cs="Times New Roman"/>
            <w:sz w:val="24"/>
            <w:szCs w:val="24"/>
            <w:lang w:val="ru-RU"/>
          </w:rPr>
          <w:t>:</w:t>
        </w:r>
      </w:ins>
      <w:r w:rsidRPr="001E35F3">
        <w:rPr>
          <w:rFonts w:ascii="Times New Roman" w:hAnsi="Times New Roman" w:cs="Times New Roman"/>
          <w:sz w:val="24"/>
          <w:szCs w:val="24"/>
          <w:lang w:val="ru-RU"/>
        </w:rPr>
        <w:t xml:space="preserve"> (а) загружать вирусы или вредоносный код; (б) совершать действия, которые могут привести к отключению Сайта, к нарушению нормальной работы Сайта или к ухудшению внешнего вида Сайта; (4) не предпринимать какие-либо иные действия, которые являются незаконными, мошенническими, дискриминационными или вводящими в заблуждение; (5) использовать Сайт исключительно в законных целях, предусмотренных настоящими Условиями использования, и таким образом, чтобы не нарушать права других лиц, не ограничивать и не препятствовать доступу к Сайту и пользованию им</w:t>
      </w:r>
      <w:r>
        <w:rPr>
          <w:rFonts w:ascii="Times New Roman" w:hAnsi="Times New Roman" w:cs="Times New Roman"/>
          <w:sz w:val="24"/>
          <w:szCs w:val="24"/>
          <w:lang w:val="ru-RU"/>
        </w:rPr>
        <w:t>;</w:t>
      </w:r>
      <w:r w:rsidRPr="001E35F3">
        <w:rPr>
          <w:rFonts w:ascii="Times New Roman" w:hAnsi="Times New Roman" w:cs="Times New Roman"/>
          <w:sz w:val="24"/>
          <w:szCs w:val="24"/>
          <w:lang w:val="ru-RU"/>
        </w:rPr>
        <w:t xml:space="preserve"> (6) не копировать, воспроизводить, переиздавать, загружать, публиковать, транслировать, передавать или другим образом использовать размещенные на Сайте материалы; (7) не адаптировать, не изменять и не создавать производных работ ни из каких элементов Сайта, за исключением личных, некоммерческих целей. Любое другое использование содержания Сайта возможно лишь с предварительного письменного согласия</w:t>
      </w:r>
      <w:r>
        <w:rPr>
          <w:rFonts w:ascii="Times New Roman" w:hAnsi="Times New Roman" w:cs="Times New Roman"/>
          <w:sz w:val="24"/>
          <w:szCs w:val="24"/>
          <w:lang w:val="ru-RU"/>
        </w:rPr>
        <w:t xml:space="preserve"> </w:t>
      </w:r>
      <w:r w:rsidRPr="001E35F3">
        <w:rPr>
          <w:rFonts w:ascii="Times New Roman" w:hAnsi="Times New Roman" w:cs="Times New Roman"/>
          <w:sz w:val="24"/>
          <w:szCs w:val="24"/>
          <w:lang w:val="ru-RU"/>
        </w:rPr>
        <w:t>ООО «КОФАКТОР».</w:t>
      </w:r>
    </w:p>
    <w:p w14:paraId="7F1B946A" w14:textId="7777777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6. Товарные знаки и прочие права собственности</w:t>
      </w:r>
    </w:p>
    <w:p w14:paraId="6019B060" w14:textId="79567FA5" w:rsidR="00680C96" w:rsidRDefault="00050441">
      <w:pPr>
        <w:rPr>
          <w:rFonts w:ascii="Times New Roman" w:hAnsi="Times New Roman" w:cs="Times New Roman"/>
          <w:sz w:val="24"/>
          <w:szCs w:val="24"/>
          <w:lang w:val="ru-RU"/>
        </w:rPr>
      </w:pPr>
      <w:r w:rsidRPr="00050441">
        <w:rPr>
          <w:rFonts w:ascii="Times New Roman" w:hAnsi="Times New Roman" w:cs="Times New Roman"/>
          <w:sz w:val="24"/>
          <w:szCs w:val="24"/>
          <w:lang w:val="ru-RU"/>
        </w:rPr>
        <w:t xml:space="preserve">За исключением случаев, когда указано иное, следует предполагать, что все названия продуктов, указанные на данном Сайте, независимо от того, изображены ли они заглавными буквами или сопровождаются фирменным символом, являются зарегистрированными товарными знаками, исключительные права на которые принадлежат их правообладателям и подлежат охране в соответствии с действующим законодательством Российской Федерации. На Сайте также могут содержаться или упоминаться патенты, служебная информация, технологии, продукты, процессы или другие категории, объекты интеллектуальной собственности, содержащие авторские права третьих лиц. Вам не предоставляется и не передается никакая лицензия или права на такие товарные знаки, патенты, секреты производства, технологии, продукты, процессы и другие права собственности третьих лиц. </w:t>
      </w:r>
    </w:p>
    <w:p w14:paraId="3B522BAB" w14:textId="7777777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7. Отказ от гарантий</w:t>
      </w:r>
    </w:p>
    <w:p w14:paraId="5A62174F" w14:textId="066BD43B"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Хотя ООО «</w:t>
      </w:r>
      <w:ins w:id="11" w:author="RITA" w:date="2022-02-28T10:09:00Z">
        <w:r w:rsidR="00AF0E01">
          <w:rPr>
            <w:rFonts w:ascii="Times New Roman" w:hAnsi="Times New Roman" w:cs="Times New Roman"/>
            <w:sz w:val="24"/>
            <w:szCs w:val="24"/>
            <w:lang w:val="ru-RU"/>
          </w:rPr>
          <w:t>КОФАКТОР</w:t>
        </w:r>
      </w:ins>
      <w:r>
        <w:rPr>
          <w:rFonts w:ascii="Times New Roman" w:hAnsi="Times New Roman" w:cs="Times New Roman"/>
          <w:sz w:val="24"/>
          <w:szCs w:val="24"/>
          <w:lang w:val="ru-RU"/>
        </w:rPr>
        <w:t>» при поддержке ООО «</w:t>
      </w:r>
      <w:proofErr w:type="spellStart"/>
      <w:r>
        <w:rPr>
          <w:rFonts w:ascii="Times New Roman" w:hAnsi="Times New Roman" w:cs="Times New Roman"/>
          <w:sz w:val="24"/>
          <w:szCs w:val="24"/>
          <w:lang w:val="ru-RU"/>
        </w:rPr>
        <w:t>Новартис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Фарма</w:t>
      </w:r>
      <w:proofErr w:type="spellEnd"/>
      <w:r>
        <w:rPr>
          <w:rFonts w:ascii="Times New Roman" w:hAnsi="Times New Roman" w:cs="Times New Roman"/>
          <w:sz w:val="24"/>
          <w:szCs w:val="24"/>
          <w:lang w:val="ru-RU"/>
        </w:rPr>
        <w:t>» прилагает разумные усилия для обеспечения точности и актуальности информации, она может содержать технические неточности или типографские ошибки. «КОФАКТОР» оставляет за собой право вносить изменения, исправления и/или улучшения в информацию, а также в продукты и программы, описанные в такой информации, в любое время без предварительного уведомления. «КОФАКТОР» не дает никаких гарантий или заверений относительно точности какой-либо информации и не несет никакой ответственности за любые ошибки или упущения в содержании Сайта.</w:t>
      </w:r>
    </w:p>
    <w:p w14:paraId="2CC4AA6E" w14:textId="41675D65"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МЫ НЕ НЕСЕМ ОТВЕТСТВЕННОСТИ, В ЧАСТНОСТИ, В ДЕЛИКТЕ (В ТОМ ЧИСЛЕ ЗА ХАЛАТНОСТЬ ИЛИ НАРУШЕНИЕ УСТАНОВЛЕННЫХ ЗАКОНОМ ОБЯЗАННОСТЕЙ), КОНТРАКТЕ ИЛИ ИНЫМ ОБРАЗОМ ЗА: (А) ЛЮБЫЕ УБЫТКИ ИЛИ УЩЕРБ, КОТОРЫЕ МОГУТ ВОЗНИКНУТЬ В РЕЗУЛЬТАТЕ ДОВЕРИЯ К ЛЮБОЙ ИНФОРМАЦИИ, СОДЕРЖАЩЕЙСЯ НА САЙТЕ; (Б) ЛЮБЫЕ УБЫТКИ, УЩЕРБ ИЛИ РАСХОДЫ, ПОНЕСЕННЫЕ ВАМИ В РЕЗУЛЬТАТЕ ВИРУСОВ ИЛИ ДРУГИХ ВРЕДНЫХ КОМПОНЕНТОВ, ПОЛУЧЕННЫХ ЧЕРЕЗ ЭТОТ САЙТ; (В) ЛЮБУЮ УПУЩЕННУЮ ВЫГОДУ; ПОТЕРЮ БИЗНЕСА; УЩЕРБ ДЕЛОВОЙ РЕПУТАЦИИ ИЛИ АНАЛОГИЧНЫЕ УБЫТКИ; ПОТЕРЮ ОЖИДАЕМЫХ СБЕРЕЖЕНИЙ; ПОТЕРЮ КОНТРАКТОВ; ПОТЕРЮ ИСПОЛЬЗОВАНИЯ; ПОТЕРЮ ИЛИ ПОВРЕЖДЕНИЕ ДАННЫХ ИЛИ ИНФОРМАЦИИ; ИЛИ ЛЮБЫЕ ОСОБЫЕ, КОСВЕННЫЕ ИЛИ ЧИСТО ЭКОНОМИЧЕСКИЕ УБЫТКИ, ПОНЕСЕННЫЕ ЛЮБЫМ ПОЛЬЗОВАТЕЛЕМ В СВЯЗИ С ДАННЫМ САЙТОМ. ВСЯ ИНФОРМАЦИЯ ПРЕДОСТАВЛЯЕТСЯ «КАК ЕСТЬ». МЫ НЕ ДАЕМ НИКАКИХ ГАРАНТИЙ ОТНОСИТЕЛЬНО ПОЛНОТЫ ИЛИ ТОЧНОСТИ ИНФОРМАЦИИ НА ЭТОМ САЙТЕ ИЛИ ЕГО ВОЗМОЖНОГО ИСПОЛЬЗОВАНИЯ.</w:t>
      </w:r>
    </w:p>
    <w:p w14:paraId="0FCB03F3" w14:textId="28BE417E"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СЛЕДОВАТЕЛЬНО, ИНФОРМАЦИЯ ДОЛЖНА БЫТЬ ТЩАТЕЛЬНО ОЦЕНЕНА ВАМИ. НИ «КОФАКОР», НИ ЛЮБАЯ ДРУГАЯ СТОРОНА, УЧАСТВУЮЩАЯ В СОЗДАНИИ, ПРОИЗВОДСТВЕ ИЛИ ДОСТАВКЕ ВАМ ДАННОГО САЙТА, НЕ НЕСУТ ОТВЕТСТВЕННОСТИ ЗА ЛЮБЫЕ ПРЯМЫЕ, СЛУЧАЙНЫЕ, КОСВЕННЫЕ УБЫТКИ ИЛИ УЩЕРБ, ВОЗНИКШИЕ В РЕЗУЛЬТАТЕ ДОСТУПА, ИСПОЛЬЗОВАНИЯ ИЛИ НЕВОЗМОЖНОСТИ ИСПОЛЬЗОВАНИЯ ДАННОГО САЙТА, А ТАКЖЕ ЗА ЛЮБЫЕ ОШИБКИ ИЛИ УПУЩЕНИЯ В СОДЕРЖАНИИ САЙТА, И ВСЯ ОТВЕТСТВЕННОСТЬ ЗА ЭТО ПРЯМО ИСКЛЮЧАЕТСЯ, В КАЖДОМ СЛУЧАЕ В ПОЛНОЙ МЕРЕ, ДОПУСТИМОЙ ПРИМЕНИМЫМ ЗАКОНОДАТЕЛЬСТВОМ.</w:t>
      </w:r>
    </w:p>
    <w:p w14:paraId="7A6335CD" w14:textId="7777777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 xml:space="preserve">8. Информация, которую вы предоставляете нам </w:t>
      </w:r>
    </w:p>
    <w:p w14:paraId="4B13DFF9" w14:textId="77A946EF"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 xml:space="preserve">За исключением информации, охватываемой нашей политикой конфиденциальности, любое сообщение или материал, который вы передаете на Сайт по электронной почте или иным способом, включая любые данные, вопросы, комментарии, предложения и тому подобное, являются и будут рассматриваться как </w:t>
      </w:r>
      <w:proofErr w:type="spellStart"/>
      <w:r>
        <w:rPr>
          <w:rFonts w:ascii="Times New Roman" w:hAnsi="Times New Roman" w:cs="Times New Roman"/>
          <w:sz w:val="24"/>
          <w:szCs w:val="24"/>
          <w:lang w:val="ru-RU"/>
        </w:rPr>
        <w:t>неконфиденциальные</w:t>
      </w:r>
      <w:proofErr w:type="spellEnd"/>
      <w:r>
        <w:rPr>
          <w:rFonts w:ascii="Times New Roman" w:hAnsi="Times New Roman" w:cs="Times New Roman"/>
          <w:sz w:val="24"/>
          <w:szCs w:val="24"/>
          <w:lang w:val="ru-RU"/>
        </w:rPr>
        <w:t>. В случае предоставления, передачи вами информации и/или материалов через каналы связи на Сайте, вы признаете, что такая инфо</w:t>
      </w:r>
      <w:r w:rsidR="00050441">
        <w:rPr>
          <w:rFonts w:ascii="Times New Roman" w:hAnsi="Times New Roman" w:cs="Times New Roman"/>
          <w:sz w:val="24"/>
          <w:szCs w:val="24"/>
          <w:lang w:val="ru-RU"/>
        </w:rPr>
        <w:t>р</w:t>
      </w:r>
      <w:r>
        <w:rPr>
          <w:rFonts w:ascii="Times New Roman" w:hAnsi="Times New Roman" w:cs="Times New Roman"/>
          <w:sz w:val="24"/>
          <w:szCs w:val="24"/>
          <w:lang w:val="ru-RU"/>
        </w:rPr>
        <w:t>мация и материалы становятся собственностью ООО «КОФАКТОР» или аффилированных лиц и могут быть использованы для любых целей, включая (но не ограничиваясь этим) воспроизведение, раскрытие, передачу, трансляцию и публикацию. Кроме того, ООО «КОФАКТОР» может свободно использовать, без какой-либо компенсации вам, любые идеи, концепции, ноу-хау или методы, содержащиеся в любом сообщении, которое вы отправляете на Сайт, для любых целей, включая (но не ограничиваясь этим) разработку, производство и маркетинг продуктов с использованием такой информации.</w:t>
      </w:r>
    </w:p>
    <w:p w14:paraId="53FCEF0D" w14:textId="34132D58"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9. Ссылки на Сайт</w:t>
      </w:r>
    </w:p>
    <w:p w14:paraId="296BAB2D" w14:textId="1B967BCF"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ООО «КОФАКТОР» не просматривает никакие сторонние веб-сайты, содержащие ссылки на данный веб-сайт, и не несет ответственности за содержание любых таких сторонних страниц или любых других сайтов, связанных с Сайтом. Вы не имеете права ссылаться на какие-либо страницы Сайта без предварительного письменного согласия ООО</w:t>
      </w:r>
      <w:ins w:id="12" w:author="RITA" w:date="2022-02-28T10:10:00Z">
        <w:r w:rsidR="00AF0E01">
          <w:rPr>
            <w:rFonts w:ascii="Times New Roman" w:hAnsi="Times New Roman" w:cs="Times New Roman"/>
            <w:sz w:val="24"/>
            <w:szCs w:val="24"/>
            <w:lang w:val="ru-RU"/>
          </w:rPr>
          <w:t xml:space="preserve"> «</w:t>
        </w:r>
      </w:ins>
      <w:r>
        <w:rPr>
          <w:rFonts w:ascii="Times New Roman" w:hAnsi="Times New Roman" w:cs="Times New Roman"/>
          <w:sz w:val="24"/>
          <w:szCs w:val="24"/>
          <w:lang w:val="ru-RU"/>
        </w:rPr>
        <w:t>КОФАКТОР</w:t>
      </w:r>
      <w:ins w:id="13" w:author="RITA" w:date="2022-02-28T10:10:00Z">
        <w:r w:rsidR="00AF0E01">
          <w:rPr>
            <w:rFonts w:ascii="Times New Roman" w:hAnsi="Times New Roman" w:cs="Times New Roman"/>
            <w:sz w:val="24"/>
            <w:szCs w:val="24"/>
            <w:lang w:val="ru-RU"/>
          </w:rPr>
          <w:t>»</w:t>
        </w:r>
      </w:ins>
      <w:r>
        <w:rPr>
          <w:rFonts w:ascii="Times New Roman" w:hAnsi="Times New Roman" w:cs="Times New Roman"/>
          <w:sz w:val="24"/>
          <w:szCs w:val="24"/>
          <w:lang w:val="ru-RU"/>
        </w:rPr>
        <w:t xml:space="preserve"> и/или ООО </w:t>
      </w:r>
      <w:ins w:id="14" w:author="RITA" w:date="2022-02-28T10:10:00Z">
        <w:r w:rsidR="00AF0E01">
          <w:rPr>
            <w:rFonts w:ascii="Times New Roman" w:hAnsi="Times New Roman" w:cs="Times New Roman"/>
            <w:sz w:val="24"/>
            <w:szCs w:val="24"/>
            <w:lang w:val="ru-RU"/>
          </w:rPr>
          <w:t>«</w:t>
        </w:r>
      </w:ins>
      <w:proofErr w:type="spellStart"/>
      <w:r>
        <w:rPr>
          <w:rFonts w:ascii="Times New Roman" w:hAnsi="Times New Roman" w:cs="Times New Roman"/>
          <w:sz w:val="24"/>
          <w:szCs w:val="24"/>
          <w:lang w:val="ru-RU"/>
        </w:rPr>
        <w:t>Новартис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Фарма</w:t>
      </w:r>
      <w:proofErr w:type="spellEnd"/>
      <w:ins w:id="15" w:author="RITA" w:date="2022-02-28T10:10:00Z">
        <w:r w:rsidR="00AF0E01">
          <w:rPr>
            <w:rFonts w:ascii="Times New Roman" w:hAnsi="Times New Roman" w:cs="Times New Roman"/>
            <w:sz w:val="24"/>
            <w:szCs w:val="24"/>
            <w:lang w:val="ru-RU"/>
          </w:rPr>
          <w:t>»</w:t>
        </w:r>
      </w:ins>
      <w:r>
        <w:rPr>
          <w:rFonts w:ascii="Times New Roman" w:hAnsi="Times New Roman" w:cs="Times New Roman"/>
          <w:sz w:val="24"/>
          <w:szCs w:val="24"/>
          <w:lang w:val="ru-RU"/>
        </w:rPr>
        <w:t>. Цитирование или использование одной или нескольких частей Сайта на сайте любых третьих лиц без письменного согласия также запрещено.</w:t>
      </w:r>
    </w:p>
    <w:p w14:paraId="2292B4F1" w14:textId="77186845"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1</w:t>
      </w:r>
      <w:ins w:id="16" w:author="RITA" w:date="2022-02-28T11:08:00Z">
        <w:r w:rsidR="00AB4740">
          <w:rPr>
            <w:rFonts w:ascii="Times New Roman" w:hAnsi="Times New Roman" w:cs="Times New Roman"/>
            <w:sz w:val="24"/>
            <w:szCs w:val="24"/>
            <w:lang w:val="ru-RU"/>
          </w:rPr>
          <w:t>0</w:t>
        </w:r>
      </w:ins>
      <w:r>
        <w:rPr>
          <w:rFonts w:ascii="Times New Roman" w:hAnsi="Times New Roman" w:cs="Times New Roman"/>
          <w:sz w:val="24"/>
          <w:szCs w:val="24"/>
          <w:lang w:val="ru-RU"/>
        </w:rPr>
        <w:t>. Ссылки на другие сайты</w:t>
      </w:r>
    </w:p>
    <w:p w14:paraId="713441FD" w14:textId="09CEFBFC"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 xml:space="preserve">Ссылки на сторонние сайты могут быть предоставлены для интереса или удобства посетителей Сайта. Мы постараемся сообщить вам, когда вы покидаете Сайт, что условия использования и политика конфиденциальности стороннего сайта могут отличаться. Однако ООО </w:t>
      </w:r>
      <w:ins w:id="17" w:author="RITA" w:date="2022-02-28T10:10:00Z">
        <w:r w:rsidR="00AF0E01">
          <w:rPr>
            <w:rFonts w:ascii="Times New Roman" w:hAnsi="Times New Roman" w:cs="Times New Roman"/>
            <w:sz w:val="24"/>
            <w:szCs w:val="24"/>
            <w:lang w:val="ru-RU"/>
          </w:rPr>
          <w:t>«</w:t>
        </w:r>
      </w:ins>
      <w:r>
        <w:rPr>
          <w:rFonts w:ascii="Times New Roman" w:hAnsi="Times New Roman" w:cs="Times New Roman"/>
          <w:sz w:val="24"/>
          <w:szCs w:val="24"/>
          <w:lang w:val="ru-RU"/>
        </w:rPr>
        <w:t>КОФАКТОР</w:t>
      </w:r>
      <w:ins w:id="18" w:author="RITA" w:date="2022-02-28T10:10:00Z">
        <w:r w:rsidR="00AF0E01">
          <w:rPr>
            <w:rFonts w:ascii="Times New Roman" w:hAnsi="Times New Roman" w:cs="Times New Roman"/>
            <w:sz w:val="24"/>
            <w:szCs w:val="24"/>
            <w:lang w:val="ru-RU"/>
          </w:rPr>
          <w:t>»</w:t>
        </w:r>
      </w:ins>
      <w:r>
        <w:rPr>
          <w:rFonts w:ascii="Times New Roman" w:hAnsi="Times New Roman" w:cs="Times New Roman"/>
          <w:sz w:val="24"/>
          <w:szCs w:val="24"/>
          <w:lang w:val="ru-RU"/>
        </w:rPr>
        <w:t xml:space="preserve"> не несет никакой ответственности за ссылки от нас на другие сайты, </w:t>
      </w:r>
      <w:proofErr w:type="gramStart"/>
      <w:r>
        <w:rPr>
          <w:rFonts w:ascii="Times New Roman" w:hAnsi="Times New Roman" w:cs="Times New Roman"/>
          <w:sz w:val="24"/>
          <w:szCs w:val="24"/>
          <w:lang w:val="ru-RU"/>
        </w:rPr>
        <w:t>и в частности</w:t>
      </w:r>
      <w:proofErr w:type="gramEnd"/>
      <w:r>
        <w:rPr>
          <w:rFonts w:ascii="Times New Roman" w:hAnsi="Times New Roman" w:cs="Times New Roman"/>
          <w:sz w:val="24"/>
          <w:szCs w:val="24"/>
          <w:lang w:val="ru-RU"/>
        </w:rPr>
        <w:t xml:space="preserve"> мы не несем ответственности за точность или законность их содержания. Мы не несем никакой ответственности за нарушение или упущение политики конфиденциальности третьих лиц.</w:t>
      </w:r>
    </w:p>
    <w:p w14:paraId="7CD468D7" w14:textId="64A5AB6A"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1</w:t>
      </w:r>
      <w:ins w:id="19" w:author="RITA" w:date="2022-02-28T11:08:00Z">
        <w:r w:rsidR="00AB4740">
          <w:rPr>
            <w:rFonts w:ascii="Times New Roman" w:hAnsi="Times New Roman" w:cs="Times New Roman"/>
            <w:sz w:val="24"/>
            <w:szCs w:val="24"/>
            <w:lang w:val="ru-RU"/>
          </w:rPr>
          <w:t>1</w:t>
        </w:r>
      </w:ins>
      <w:r>
        <w:rPr>
          <w:rFonts w:ascii="Times New Roman" w:hAnsi="Times New Roman" w:cs="Times New Roman"/>
          <w:sz w:val="24"/>
          <w:szCs w:val="24"/>
          <w:lang w:val="ru-RU"/>
        </w:rPr>
        <w:t>. Права третьих лиц</w:t>
      </w:r>
    </w:p>
    <w:p w14:paraId="7BC6E987" w14:textId="7777777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Никакие положения настоящих Условий использования не могут быть исполнены какой-либо третьей стороной.</w:t>
      </w:r>
    </w:p>
    <w:p w14:paraId="18F9CFC4" w14:textId="42ADFC8A"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1</w:t>
      </w:r>
      <w:ins w:id="20" w:author="RITA" w:date="2022-02-28T11:08:00Z">
        <w:r w:rsidR="00AB4740">
          <w:rPr>
            <w:rFonts w:ascii="Times New Roman" w:hAnsi="Times New Roman" w:cs="Times New Roman"/>
            <w:sz w:val="24"/>
            <w:szCs w:val="24"/>
            <w:lang w:val="ru-RU"/>
          </w:rPr>
          <w:t>2</w:t>
        </w:r>
      </w:ins>
      <w:r>
        <w:rPr>
          <w:rFonts w:ascii="Times New Roman" w:hAnsi="Times New Roman" w:cs="Times New Roman"/>
          <w:sz w:val="24"/>
          <w:szCs w:val="24"/>
          <w:lang w:val="ru-RU"/>
        </w:rPr>
        <w:t>. Последствия</w:t>
      </w:r>
    </w:p>
    <w:p w14:paraId="42A43F16" w14:textId="6C766608"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Если нам станет известно, что вы нарушили какое-либо из настоящих Условий использования, мы можем немедленно принять корректирующие меры, включая запрет на пользование Сайтом, и удаление любой информации, данных и контента, размещенных пользователем на Сайте, в любой момент и без предварительного уведомления. Если мы пострадали в результате вашего нарушения, мы можем, по нашему собственному усмотрению, потребовать от вас возмещения ущерба.</w:t>
      </w:r>
    </w:p>
    <w:p w14:paraId="6E00F627" w14:textId="27BE1DB7"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1</w:t>
      </w:r>
      <w:ins w:id="21" w:author="RITA" w:date="2022-02-28T11:09:00Z">
        <w:r w:rsidR="00AB4740">
          <w:rPr>
            <w:rFonts w:ascii="Times New Roman" w:hAnsi="Times New Roman" w:cs="Times New Roman"/>
            <w:sz w:val="24"/>
            <w:szCs w:val="24"/>
            <w:lang w:val="ru-RU"/>
          </w:rPr>
          <w:t>3</w:t>
        </w:r>
      </w:ins>
      <w:r>
        <w:rPr>
          <w:rFonts w:ascii="Times New Roman" w:hAnsi="Times New Roman" w:cs="Times New Roman"/>
          <w:sz w:val="24"/>
          <w:szCs w:val="24"/>
          <w:lang w:val="ru-RU"/>
        </w:rPr>
        <w:t>. Изменения</w:t>
      </w:r>
    </w:p>
    <w:p w14:paraId="35F02B48" w14:textId="15353A85"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ООО «КОФАКТОР» может в любое время пересмотреть настоящие Условия использования, обновив данную публикацию. Вы связаны любыми такими изменениями и поэтому должны периодически посещать эту страницу, чтобы ознакомиться с действующими на тот момент условиями использования.</w:t>
      </w:r>
    </w:p>
    <w:p w14:paraId="59B93F66" w14:textId="4386B851"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1</w:t>
      </w:r>
      <w:ins w:id="22" w:author="RITA" w:date="2022-02-28T11:09:00Z">
        <w:r w:rsidR="00AB4740">
          <w:rPr>
            <w:rFonts w:ascii="Times New Roman" w:hAnsi="Times New Roman" w:cs="Times New Roman"/>
            <w:sz w:val="24"/>
            <w:szCs w:val="24"/>
            <w:lang w:val="ru-RU"/>
          </w:rPr>
          <w:t>4</w:t>
        </w:r>
      </w:ins>
      <w:r>
        <w:rPr>
          <w:rFonts w:ascii="Times New Roman" w:hAnsi="Times New Roman" w:cs="Times New Roman"/>
          <w:sz w:val="24"/>
          <w:szCs w:val="24"/>
          <w:lang w:val="ru-RU"/>
        </w:rPr>
        <w:t>. Регулирующее право и юрисдикция</w:t>
      </w:r>
    </w:p>
    <w:p w14:paraId="32C20884" w14:textId="4BC4630C" w:rsidR="00680C96" w:rsidRDefault="009B4D16">
      <w:pPr>
        <w:rPr>
          <w:rFonts w:ascii="Times New Roman" w:hAnsi="Times New Roman" w:cs="Times New Roman"/>
          <w:sz w:val="24"/>
          <w:szCs w:val="24"/>
          <w:lang w:val="ru-RU"/>
        </w:rPr>
      </w:pPr>
      <w:r>
        <w:rPr>
          <w:rFonts w:ascii="Times New Roman" w:hAnsi="Times New Roman" w:cs="Times New Roman"/>
          <w:sz w:val="24"/>
          <w:szCs w:val="24"/>
          <w:lang w:val="ru-RU"/>
        </w:rPr>
        <w:t>Настоящие Условия использования и любые споры или претензии, возникающие из них или в связи с ними или их предметом, регулируются и толкуются в соответствии с законодательством Российской Федерации. Суды Российской Федерации обладают исключительной юрисдикцией для разрешения любых споров или претензий, возникающих в связи с использованием Сайта.</w:t>
      </w:r>
    </w:p>
    <w:p w14:paraId="4818A9A3" w14:textId="2259D62B" w:rsidR="001E35F3" w:rsidRDefault="001E35F3">
      <w:pPr>
        <w:rPr>
          <w:rFonts w:ascii="Times New Roman" w:hAnsi="Times New Roman" w:cs="Times New Roman"/>
          <w:sz w:val="24"/>
          <w:szCs w:val="24"/>
          <w:lang w:val="ru-RU"/>
        </w:rPr>
      </w:pPr>
      <w:r>
        <w:rPr>
          <w:rFonts w:ascii="Times New Roman" w:hAnsi="Times New Roman" w:cs="Times New Roman"/>
          <w:sz w:val="24"/>
          <w:szCs w:val="24"/>
          <w:lang w:val="ru-RU"/>
        </w:rPr>
        <w:t>1</w:t>
      </w:r>
      <w:ins w:id="23" w:author="RITA" w:date="2022-02-28T11:09:00Z">
        <w:r w:rsidR="00AB4740">
          <w:rPr>
            <w:rFonts w:ascii="Times New Roman" w:hAnsi="Times New Roman" w:cs="Times New Roman"/>
            <w:sz w:val="24"/>
            <w:szCs w:val="24"/>
            <w:lang w:val="ru-RU"/>
          </w:rPr>
          <w:t>5</w:t>
        </w:r>
      </w:ins>
      <w:r>
        <w:rPr>
          <w:rFonts w:ascii="Times New Roman" w:hAnsi="Times New Roman" w:cs="Times New Roman"/>
          <w:sz w:val="24"/>
          <w:szCs w:val="24"/>
          <w:lang w:val="ru-RU"/>
        </w:rPr>
        <w:t>. Заключительные положения</w:t>
      </w:r>
    </w:p>
    <w:p w14:paraId="5E4AC0BB" w14:textId="6B79E1D2" w:rsidR="001E35F3" w:rsidRDefault="001E35F3">
      <w:pPr>
        <w:rPr>
          <w:rFonts w:ascii="Times New Roman" w:hAnsi="Times New Roman" w:cs="Times New Roman"/>
          <w:sz w:val="24"/>
          <w:szCs w:val="24"/>
          <w:lang w:val="ru-RU"/>
        </w:rPr>
      </w:pPr>
      <w:r w:rsidRPr="001E35F3">
        <w:rPr>
          <w:rFonts w:ascii="Times New Roman" w:hAnsi="Times New Roman" w:cs="Times New Roman"/>
          <w:sz w:val="24"/>
          <w:szCs w:val="24"/>
          <w:lang w:val="ru-RU"/>
        </w:rPr>
        <w:t>Условия использования вступают в силу с момента их опубликования на Сайте (по следующей ссылке</w:t>
      </w:r>
      <w:r w:rsidR="001879B5" w:rsidRPr="001879B5">
        <w:rPr>
          <w:rFonts w:ascii="Times New Roman" w:hAnsi="Times New Roman" w:cs="Times New Roman"/>
          <w:sz w:val="24"/>
          <w:szCs w:val="24"/>
          <w:lang w:val="ru-RU"/>
        </w:rPr>
        <w:t xml:space="preserve"> — </w:t>
      </w:r>
      <w:hyperlink r:id="rId10" w:history="1">
        <w:r w:rsidR="001879B5" w:rsidRPr="001879B5">
          <w:rPr>
            <w:rStyle w:val="afb"/>
            <w:rFonts w:ascii="Times New Roman" w:hAnsi="Times New Roman" w:cs="Times New Roman"/>
            <w:sz w:val="24"/>
            <w:szCs w:val="24"/>
            <w:lang w:val="ru-RU"/>
          </w:rPr>
          <w:t>https://</w:t>
        </w:r>
        <w:r w:rsidR="001879B5" w:rsidRPr="001879B5">
          <w:rPr>
            <w:rStyle w:val="afb"/>
            <w:rFonts w:ascii="Times New Roman" w:hAnsi="Times New Roman" w:cs="Times New Roman"/>
            <w:sz w:val="24"/>
            <w:szCs w:val="24"/>
            <w:highlight w:val="yellow"/>
          </w:rPr>
          <w:t>stopfever</w:t>
        </w:r>
        <w:r w:rsidR="001879B5" w:rsidRPr="001879B5">
          <w:rPr>
            <w:rStyle w:val="afb"/>
            <w:rFonts w:ascii="Times New Roman" w:hAnsi="Times New Roman" w:cs="Times New Roman"/>
            <w:sz w:val="24"/>
            <w:szCs w:val="24"/>
            <w:highlight w:val="yellow"/>
            <w:lang w:val="ru-RU"/>
          </w:rPr>
          <w:t>.</w:t>
        </w:r>
        <w:proofErr w:type="spellStart"/>
        <w:r w:rsidR="001879B5" w:rsidRPr="001879B5">
          <w:rPr>
            <w:rStyle w:val="afb"/>
            <w:rFonts w:ascii="Times New Roman" w:hAnsi="Times New Roman" w:cs="Times New Roman"/>
            <w:sz w:val="24"/>
            <w:szCs w:val="24"/>
            <w:highlight w:val="yellow"/>
          </w:rPr>
          <w:t>ru</w:t>
        </w:r>
        <w:proofErr w:type="spellEnd"/>
      </w:hyperlink>
      <w:ins w:id="24" w:author="RITA" w:date="2022-02-28T10:11:00Z">
        <w:r w:rsidR="00AF0E01">
          <w:rPr>
            <w:rFonts w:ascii="Times New Roman" w:hAnsi="Times New Roman" w:cs="Times New Roman"/>
            <w:sz w:val="24"/>
            <w:szCs w:val="24"/>
            <w:lang w:val="ru-RU"/>
          </w:rPr>
          <w:t>)</w:t>
        </w:r>
      </w:ins>
      <w:r w:rsidR="001879B5" w:rsidRPr="001879B5">
        <w:rPr>
          <w:rFonts w:ascii="Times New Roman" w:hAnsi="Times New Roman" w:cs="Times New Roman"/>
          <w:sz w:val="24"/>
          <w:szCs w:val="24"/>
          <w:lang w:val="ru-RU"/>
        </w:rPr>
        <w:t xml:space="preserve"> </w:t>
      </w:r>
      <w:r w:rsidRPr="001E35F3">
        <w:rPr>
          <w:rFonts w:ascii="Times New Roman" w:hAnsi="Times New Roman" w:cs="Times New Roman"/>
          <w:sz w:val="24"/>
          <w:szCs w:val="24"/>
          <w:lang w:val="ru-RU"/>
        </w:rPr>
        <w:t>и действуют в течение неопределенного периода времени.</w:t>
      </w:r>
    </w:p>
    <w:sectPr w:rsidR="001E35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CD717" w14:textId="77777777" w:rsidR="000D79A0" w:rsidRDefault="000D79A0">
      <w:pPr>
        <w:spacing w:after="0" w:line="240" w:lineRule="auto"/>
      </w:pPr>
      <w:r>
        <w:separator/>
      </w:r>
    </w:p>
  </w:endnote>
  <w:endnote w:type="continuationSeparator" w:id="0">
    <w:p w14:paraId="29C217F4" w14:textId="77777777" w:rsidR="000D79A0" w:rsidRDefault="000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C7CD" w14:textId="77777777" w:rsidR="000D79A0" w:rsidRDefault="000D79A0">
      <w:pPr>
        <w:spacing w:after="0" w:line="240" w:lineRule="auto"/>
      </w:pPr>
      <w:r>
        <w:separator/>
      </w:r>
    </w:p>
  </w:footnote>
  <w:footnote w:type="continuationSeparator" w:id="0">
    <w:p w14:paraId="1CA4920C" w14:textId="77777777" w:rsidR="000D79A0" w:rsidRDefault="000D79A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TA">
    <w15:presenceInfo w15:providerId="None" w15:userId="R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96"/>
    <w:rsid w:val="00025274"/>
    <w:rsid w:val="00043D35"/>
    <w:rsid w:val="00050441"/>
    <w:rsid w:val="0008308D"/>
    <w:rsid w:val="000D4BD9"/>
    <w:rsid w:val="000D4D72"/>
    <w:rsid w:val="000D79A0"/>
    <w:rsid w:val="00116EB0"/>
    <w:rsid w:val="001879B5"/>
    <w:rsid w:val="001C393E"/>
    <w:rsid w:val="001E35F3"/>
    <w:rsid w:val="00213C6C"/>
    <w:rsid w:val="00383A43"/>
    <w:rsid w:val="003E35E7"/>
    <w:rsid w:val="004B05AE"/>
    <w:rsid w:val="00680C96"/>
    <w:rsid w:val="00684225"/>
    <w:rsid w:val="007D5CF7"/>
    <w:rsid w:val="00814B7A"/>
    <w:rsid w:val="008170F8"/>
    <w:rsid w:val="00957C1A"/>
    <w:rsid w:val="009B4D16"/>
    <w:rsid w:val="00AB2A1E"/>
    <w:rsid w:val="00AB4740"/>
    <w:rsid w:val="00AF0E01"/>
    <w:rsid w:val="00B81353"/>
    <w:rsid w:val="00BB1B0F"/>
    <w:rsid w:val="00D07696"/>
    <w:rsid w:val="00DB31F5"/>
    <w:rsid w:val="00DB41E4"/>
    <w:rsid w:val="00F87187"/>
    <w:rsid w:val="00FF3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D15B"/>
  <w15:docId w15:val="{23A036D8-7F95-574B-989F-D6AF15CE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Arial" w:hAnsi="Arial"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basedOn w:val="a"/>
    <w:next w:val="a"/>
    <w:link w:val="Heading1Char"/>
    <w:uiPriority w:val="9"/>
    <w:qFormat/>
    <w:pPr>
      <w:keepNext/>
      <w:keepLines/>
      <w:spacing w:before="480" w:after="200"/>
      <w:outlineLvl w:val="0"/>
    </w:pPr>
    <w:rPr>
      <w:rFonts w:eastAsia="Arial"/>
      <w:sz w:val="40"/>
      <w:szCs w:val="40"/>
    </w:rPr>
  </w:style>
  <w:style w:type="character" w:customStyle="1" w:styleId="Heading1Char">
    <w:name w:val="Heading 1 Char"/>
    <w:basedOn w:val="a0"/>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after="200"/>
      <w:outlineLvl w:val="1"/>
    </w:pPr>
    <w:rPr>
      <w:rFonts w:eastAsia="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after="200"/>
      <w:outlineLvl w:val="2"/>
    </w:pPr>
    <w:rPr>
      <w:rFonts w:eastAsia="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after="200"/>
      <w:outlineLvl w:val="3"/>
    </w:pPr>
    <w:rPr>
      <w:rFonts w:eastAsia="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after="200"/>
      <w:outlineLvl w:val="4"/>
    </w:pPr>
    <w:rPr>
      <w:rFonts w:eastAsia="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after="200"/>
      <w:outlineLvl w:val="5"/>
    </w:pPr>
    <w:rPr>
      <w:rFonts w:eastAsia="Arial"/>
      <w:b/>
      <w:bCs/>
      <w:sz w:val="22"/>
      <w:szCs w:val="22"/>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after="200"/>
      <w:outlineLvl w:val="6"/>
    </w:pPr>
    <w:rPr>
      <w:rFonts w:eastAsia="Arial"/>
      <w:b/>
      <w:bCs/>
      <w:i/>
      <w:iCs/>
      <w:sz w:val="22"/>
      <w:szCs w:val="22"/>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after="200"/>
      <w:outlineLvl w:val="7"/>
    </w:pPr>
    <w:rPr>
      <w:rFonts w:eastAsia="Arial"/>
      <w:i/>
      <w:iCs/>
      <w:sz w:val="22"/>
      <w:szCs w:val="22"/>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after="200"/>
      <w:outlineLvl w:val="8"/>
    </w:pPr>
    <w:rPr>
      <w:rFonts w:eastAsia="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
    <w:name w:val="Quote"/>
    <w:basedOn w:val="a"/>
    <w:next w:val="a"/>
    <w:link w:val="20"/>
    <w:uiPriority w:val="29"/>
    <w:qFormat/>
    <w:pPr>
      <w:ind w:left="720" w:right="720"/>
    </w:pPr>
    <w:rPr>
      <w:i/>
    </w:rPr>
  </w:style>
  <w:style w:type="character" w:customStyle="1" w:styleId="20">
    <w:name w:val="Цитата 2 Знак"/>
    <w:link w:val="2"/>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customStyle="1" w:styleId="1">
    <w:name w:val="Верхний колонтитул1"/>
    <w:basedOn w:val="a"/>
    <w:link w:val="HeaderChar"/>
    <w:uiPriority w:val="99"/>
    <w:unhideWhenUsed/>
    <w:pPr>
      <w:tabs>
        <w:tab w:val="center" w:pos="7143"/>
        <w:tab w:val="right" w:pos="14287"/>
      </w:tabs>
      <w:spacing w:after="0" w:line="240" w:lineRule="auto"/>
    </w:pPr>
  </w:style>
  <w:style w:type="character" w:customStyle="1" w:styleId="HeaderChar">
    <w:name w:val="Header Char"/>
    <w:basedOn w:val="a0"/>
    <w:link w:val="1"/>
    <w:uiPriority w:val="99"/>
  </w:style>
  <w:style w:type="paragraph" w:customStyle="1" w:styleId="10">
    <w:name w:val="Нижний колонтитул1"/>
    <w:basedOn w:val="a"/>
    <w:link w:val="CaptionChar"/>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customStyle="1" w:styleId="12">
    <w:name w:val="Название объекта1"/>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link w:val="10"/>
    <w:uiPriority w:val="99"/>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styleId="af4">
    <w:name w:val="annotation reference"/>
    <w:basedOn w:val="a0"/>
    <w:uiPriority w:val="99"/>
    <w:semiHidden/>
    <w:unhideWhenUsed/>
    <w:rPr>
      <w:sz w:val="16"/>
      <w:szCs w:val="16"/>
    </w:rPr>
  </w:style>
  <w:style w:type="paragraph" w:styleId="af5">
    <w:name w:val="annotation text"/>
    <w:basedOn w:val="a"/>
    <w:link w:val="af6"/>
    <w:uiPriority w:val="99"/>
    <w:semiHidden/>
    <w:unhideWhenUsed/>
    <w:pPr>
      <w:spacing w:line="240" w:lineRule="auto"/>
    </w:pPr>
  </w:style>
  <w:style w:type="character" w:customStyle="1" w:styleId="af6">
    <w:name w:val="Текст примечания Знак"/>
    <w:basedOn w:val="a0"/>
    <w:link w:val="af5"/>
    <w:uiPriority w:val="99"/>
    <w:semiHidden/>
    <w:rPr>
      <w:rFonts w:ascii="Arial" w:hAnsi="Arial" w:cs="Arial"/>
      <w:sz w:val="20"/>
      <w:szCs w:val="20"/>
      <w:lang w:val="en-US"/>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basedOn w:val="af6"/>
    <w:link w:val="af7"/>
    <w:uiPriority w:val="99"/>
    <w:semiHidden/>
    <w:rPr>
      <w:rFonts w:ascii="Arial" w:hAnsi="Arial" w:cs="Arial"/>
      <w:b/>
      <w:bCs/>
      <w:sz w:val="20"/>
      <w:szCs w:val="20"/>
      <w:lang w:val="en-US"/>
    </w:rPr>
  </w:style>
  <w:style w:type="paragraph" w:styleId="af9">
    <w:name w:val="Balloon Text"/>
    <w:basedOn w:val="a"/>
    <w:link w:val="afa"/>
    <w:uiPriority w:val="99"/>
    <w:semiHidden/>
    <w:unhideWhenUsed/>
    <w:pPr>
      <w:spacing w:after="0" w:line="240" w:lineRule="auto"/>
    </w:pPr>
    <w:rPr>
      <w:rFonts w:ascii="Times New Roman" w:hAnsi="Times New Roman" w:cs="Times New Roman"/>
      <w:sz w:val="18"/>
      <w:szCs w:val="18"/>
    </w:rPr>
  </w:style>
  <w:style w:type="character" w:customStyle="1" w:styleId="afa">
    <w:name w:val="Текст выноски Знак"/>
    <w:basedOn w:val="a0"/>
    <w:link w:val="af9"/>
    <w:uiPriority w:val="99"/>
    <w:semiHidden/>
    <w:rPr>
      <w:rFonts w:ascii="Times New Roman" w:hAnsi="Times New Roman" w:cs="Times New Roman"/>
      <w:sz w:val="18"/>
      <w:szCs w:val="18"/>
      <w:lang w:val="en-US"/>
    </w:rPr>
  </w:style>
  <w:style w:type="character" w:styleId="afb">
    <w:name w:val="Hyperlink"/>
    <w:basedOn w:val="a0"/>
    <w:uiPriority w:val="99"/>
    <w:unhideWhenUsed/>
    <w:rPr>
      <w:color w:val="0563C1" w:themeColor="hyperlink"/>
      <w:u w:val="single"/>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c">
    <w:name w:val="Revision"/>
    <w:hidden/>
    <w:uiPriority w:val="99"/>
    <w:semiHidden/>
    <w:rPr>
      <w:rFonts w:ascii="Arial" w:hAnsi="Arial" w:cs="Arial"/>
      <w:sz w:val="20"/>
      <w:szCs w:val="20"/>
      <w:lang w:val="en-US"/>
    </w:rPr>
  </w:style>
  <w:style w:type="character" w:customStyle="1" w:styleId="23">
    <w:name w:val="Неразрешенное упоминание2"/>
    <w:basedOn w:val="a0"/>
    <w:uiPriority w:val="99"/>
    <w:semiHidden/>
    <w:unhideWhenUsed/>
    <w:rsid w:val="001879B5"/>
    <w:rPr>
      <w:color w:val="605E5C"/>
      <w:shd w:val="clear" w:color="auto" w:fill="E1DFDD"/>
    </w:rPr>
  </w:style>
  <w:style w:type="character" w:styleId="afd">
    <w:name w:val="FollowedHyperlink"/>
    <w:basedOn w:val="a0"/>
    <w:uiPriority w:val="99"/>
    <w:semiHidden/>
    <w:unhideWhenUsed/>
    <w:rsid w:val="00187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pfev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opfever.ru" TargetMode="External"/><Relationship Id="rId4" Type="http://schemas.openxmlformats.org/officeDocument/2006/relationships/settings" Target="settings.xml"/><Relationship Id="rId9" Type="http://schemas.openxmlformats.org/officeDocument/2006/relationships/hyperlink" Target="mailto:info@cofac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1472</Words>
  <Characters>9762</Characters>
  <Application>Microsoft Office Word</Application>
  <DocSecurity>0</DocSecurity>
  <Lines>191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Юлия Ермакова</cp:lastModifiedBy>
  <cp:revision>23</cp:revision>
  <dcterms:created xsi:type="dcterms:W3CDTF">2022-02-25T20:24:00Z</dcterms:created>
  <dcterms:modified xsi:type="dcterms:W3CDTF">2022-02-28T08:37:00Z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2022-02-25T11:36:05Z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189192f6-f8f5-4cc7-9bc5-77de3c651619</vt:lpwstr>
  </property>
  <property fmtid="{D5CDD505-2E9C-101B-9397-08002B2CF9AE}" pid="8" name="MSIP_Label_3c9bec58-8084-492e-8360-0e1cfe36408c_ContentBits">
    <vt:lpwstr>0</vt:lpwstr>
  </property>
</Properties>
</file>